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88" w:rsidRDefault="00F823CF">
      <w:pPr>
        <w:spacing w:line="700" w:lineRule="exact"/>
        <w:textAlignment w:val="center"/>
        <w:rPr>
          <w:b/>
          <w:sz w:val="24"/>
        </w:rPr>
      </w:pPr>
      <w:r>
        <w:rPr>
          <w:rFonts w:hint="eastAsia"/>
          <w:b/>
          <w:sz w:val="24"/>
        </w:rPr>
        <w:t>附件：</w:t>
      </w:r>
      <w:r>
        <w:rPr>
          <w:b/>
          <w:sz w:val="24"/>
        </w:rPr>
        <w:t>2</w:t>
      </w:r>
    </w:p>
    <w:p w:rsidR="00BC6888" w:rsidRDefault="00F823CF">
      <w:pPr>
        <w:jc w:val="center"/>
        <w:textAlignment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3875" cy="523875"/>
            <wp:effectExtent l="0" t="0" r="9525" b="9525"/>
            <wp:docPr id="1" name="图片 1" descr="先研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先研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b/>
          <w:sz w:val="36"/>
          <w:szCs w:val="36"/>
        </w:rPr>
        <w:t>中国科学技术大学先进技术研究院</w:t>
      </w:r>
    </w:p>
    <w:p w:rsidR="00BC6888" w:rsidRDefault="00F823CF">
      <w:pPr>
        <w:spacing w:line="400" w:lineRule="exact"/>
        <w:jc w:val="center"/>
        <w:textAlignment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项目负责人签名留样表</w:t>
      </w:r>
    </w:p>
    <w:p w:rsidR="00BC6888" w:rsidRDefault="00BC6888">
      <w:pPr>
        <w:spacing w:line="400" w:lineRule="exact"/>
        <w:jc w:val="center"/>
        <w:textAlignment w:val="center"/>
        <w:rPr>
          <w:b/>
          <w:sz w:val="36"/>
          <w:szCs w:val="36"/>
        </w:rPr>
      </w:pPr>
    </w:p>
    <w:p w:rsidR="00BC6888" w:rsidRDefault="00F823CF">
      <w:pPr>
        <w:spacing w:line="40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27"/>
        <w:gridCol w:w="5077"/>
      </w:tblGrid>
      <w:tr w:rsidR="00BC6888">
        <w:trPr>
          <w:trHeight w:val="851"/>
        </w:trPr>
        <w:tc>
          <w:tcPr>
            <w:tcW w:w="1951" w:type="dxa"/>
            <w:vMerge w:val="restart"/>
            <w:vAlign w:val="center"/>
          </w:tcPr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项目及负责人</w:t>
            </w:r>
          </w:p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基本情况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研发单位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6888">
        <w:trPr>
          <w:trHeight w:val="851"/>
        </w:trPr>
        <w:tc>
          <w:tcPr>
            <w:tcW w:w="1951" w:type="dxa"/>
            <w:vMerge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6888">
        <w:trPr>
          <w:trHeight w:val="851"/>
        </w:trPr>
        <w:tc>
          <w:tcPr>
            <w:tcW w:w="1951" w:type="dxa"/>
            <w:vMerge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6888">
        <w:trPr>
          <w:trHeight w:val="851"/>
        </w:trPr>
        <w:tc>
          <w:tcPr>
            <w:tcW w:w="1951" w:type="dxa"/>
            <w:vMerge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BC6888" w:rsidRPr="00F823CF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ins w:id="0" w:author="USTC" w:date="2021-09-13T14:09:00Z">
              <w:r w:rsidRPr="00F823CF">
                <w:rPr>
                  <w:rFonts w:ascii="宋体" w:hAnsi="宋体" w:hint="eastAsia"/>
                  <w:sz w:val="28"/>
                  <w:szCs w:val="28"/>
                </w:rPr>
                <w:t>邮箱</w:t>
              </w:r>
            </w:ins>
          </w:p>
        </w:tc>
        <w:tc>
          <w:tcPr>
            <w:tcW w:w="5077" w:type="dxa"/>
            <w:shd w:val="clear" w:color="auto" w:fill="auto"/>
            <w:vAlign w:val="center"/>
          </w:tcPr>
          <w:p w:rsidR="00BC6888" w:rsidRPr="00F823CF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6888">
        <w:trPr>
          <w:trHeight w:val="851"/>
          <w:ins w:id="1" w:author="USTC" w:date="2021-09-13T14:09:00Z"/>
        </w:trPr>
        <w:tc>
          <w:tcPr>
            <w:tcW w:w="1951" w:type="dxa"/>
            <w:vMerge/>
            <w:vAlign w:val="center"/>
          </w:tcPr>
          <w:p w:rsidR="00BC6888" w:rsidRDefault="00BC6888">
            <w:pPr>
              <w:jc w:val="center"/>
              <w:rPr>
                <w:ins w:id="2" w:author="USTC" w:date="2021-09-13T14:09:00Z"/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BC6888" w:rsidRPr="00F823CF" w:rsidRDefault="00F823CF">
            <w:pPr>
              <w:jc w:val="center"/>
              <w:rPr>
                <w:ins w:id="3" w:author="USTC" w:date="2021-09-13T14:09:00Z"/>
                <w:rFonts w:ascii="宋体" w:hAnsi="宋体"/>
                <w:sz w:val="28"/>
                <w:szCs w:val="28"/>
              </w:rPr>
            </w:pPr>
            <w:r w:rsidRPr="00F823CF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C6888" w:rsidRPr="00F823CF" w:rsidRDefault="00BC6888">
            <w:pPr>
              <w:jc w:val="center"/>
              <w:rPr>
                <w:ins w:id="4" w:author="USTC" w:date="2021-09-13T14:09:00Z"/>
                <w:rFonts w:ascii="宋体" w:hAnsi="宋体"/>
                <w:sz w:val="28"/>
                <w:szCs w:val="28"/>
              </w:rPr>
            </w:pPr>
          </w:p>
        </w:tc>
      </w:tr>
      <w:tr w:rsidR="00BC6888">
        <w:trPr>
          <w:trHeight w:val="851"/>
        </w:trPr>
        <w:tc>
          <w:tcPr>
            <w:tcW w:w="1951" w:type="dxa"/>
            <w:vMerge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BC6888" w:rsidRDefault="00BC68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6888">
        <w:trPr>
          <w:trHeight w:val="4502"/>
        </w:trPr>
        <w:tc>
          <w:tcPr>
            <w:tcW w:w="1951" w:type="dxa"/>
            <w:vAlign w:val="center"/>
          </w:tcPr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  <w:p w:rsidR="00BC6888" w:rsidRDefault="00F823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签名留样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C6888" w:rsidRPr="00F823CF" w:rsidRDefault="00F823CF">
            <w:pPr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F823CF">
              <w:rPr>
                <w:rFonts w:ascii="宋体" w:hAnsi="宋体" w:hint="eastAsia"/>
                <w:b/>
                <w:bCs/>
                <w:sz w:val="28"/>
                <w:szCs w:val="24"/>
              </w:rPr>
              <w:t>承诺书：本人承诺提供的手机号与微信号为本人所用，且提供的手机号</w:t>
            </w:r>
            <w:proofErr w:type="gramStart"/>
            <w:r w:rsidRPr="00F823CF">
              <w:rPr>
                <w:rFonts w:ascii="宋体" w:hAnsi="宋体" w:hint="eastAsia"/>
                <w:b/>
                <w:bCs/>
                <w:sz w:val="28"/>
                <w:szCs w:val="24"/>
              </w:rPr>
              <w:t>为微信绑定</w:t>
            </w:r>
            <w:proofErr w:type="gramEnd"/>
            <w:r w:rsidRPr="00F823CF">
              <w:rPr>
                <w:rFonts w:ascii="宋体" w:hAnsi="宋体" w:hint="eastAsia"/>
                <w:b/>
                <w:bCs/>
                <w:sz w:val="28"/>
                <w:szCs w:val="24"/>
              </w:rPr>
              <w:t>手机号，用该手机号生成的财务信息系统账号会妥善保管，如因提供有误或泄露相关信息造成的损失，由本人承担责任。</w:t>
            </w:r>
          </w:p>
          <w:p w:rsidR="00BC6888" w:rsidRDefault="00BC6888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888" w:rsidRDefault="00BC6888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888" w:rsidRDefault="00BC6888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888" w:rsidRDefault="00BC6888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888" w:rsidRDefault="00F823C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负责人签</w:t>
            </w:r>
            <w:bookmarkStart w:id="5" w:name="_GoBack"/>
            <w:bookmarkEnd w:id="5"/>
            <w:r>
              <w:rPr>
                <w:rFonts w:ascii="宋体" w:hAnsi="宋体" w:hint="eastAsia"/>
                <w:sz w:val="24"/>
                <w:szCs w:val="24"/>
              </w:rPr>
              <w:t>字：</w:t>
            </w:r>
          </w:p>
          <w:p w:rsidR="00BC6888" w:rsidRDefault="00F823C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</w:p>
          <w:p w:rsidR="00BC6888" w:rsidRDefault="00F823CF">
            <w:pPr>
              <w:ind w:firstLineChars="1700" w:firstLine="408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BC6888" w:rsidRDefault="00F823CF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  <w:szCs w:val="24"/>
        </w:rPr>
        <w:t>备注：</w:t>
      </w:r>
    </w:p>
    <w:p w:rsidR="00BC6888" w:rsidRDefault="00F823CF">
      <w:pPr>
        <w:numPr>
          <w:ilvl w:val="0"/>
          <w:numId w:val="1"/>
        </w:numPr>
        <w:spacing w:line="400" w:lineRule="exact"/>
        <w:ind w:leftChars="100" w:left="630"/>
        <w:rPr>
          <w:szCs w:val="21"/>
        </w:rPr>
      </w:pPr>
      <w:r>
        <w:rPr>
          <w:rFonts w:hint="eastAsia"/>
          <w:szCs w:val="21"/>
        </w:rPr>
        <w:t>同一负责人有多个项目时，可只提供一份签名留样表。</w:t>
      </w:r>
    </w:p>
    <w:p w:rsidR="00BC6888" w:rsidRDefault="00F823CF">
      <w:pPr>
        <w:numPr>
          <w:ilvl w:val="0"/>
          <w:numId w:val="1"/>
        </w:numPr>
        <w:spacing w:line="400" w:lineRule="exact"/>
        <w:ind w:leftChars="100" w:left="630"/>
        <w:rPr>
          <w:szCs w:val="21"/>
        </w:rPr>
      </w:pPr>
      <w:r>
        <w:rPr>
          <w:rFonts w:hint="eastAsia"/>
          <w:szCs w:val="21"/>
        </w:rPr>
        <w:t>微信号用于绑定企业微信</w:t>
      </w:r>
      <w:r w:rsidR="00014239">
        <w:rPr>
          <w:rFonts w:hint="eastAsia"/>
          <w:szCs w:val="21"/>
        </w:rPr>
        <w:t>，负责人</w:t>
      </w:r>
      <w:r>
        <w:rPr>
          <w:rFonts w:hint="eastAsia"/>
          <w:szCs w:val="21"/>
        </w:rPr>
        <w:t>可通过</w:t>
      </w:r>
      <w:proofErr w:type="gramStart"/>
      <w:r>
        <w:rPr>
          <w:rFonts w:hint="eastAsia"/>
          <w:szCs w:val="21"/>
        </w:rPr>
        <w:t>企业微信进入</w:t>
      </w:r>
      <w:proofErr w:type="gramEnd"/>
      <w:r>
        <w:rPr>
          <w:rFonts w:hint="eastAsia"/>
          <w:szCs w:val="21"/>
        </w:rPr>
        <w:t>财务信息系统手机端审批业务。</w:t>
      </w:r>
    </w:p>
    <w:p w:rsidR="00BC6888" w:rsidRDefault="00F823CF">
      <w:pPr>
        <w:numPr>
          <w:ilvl w:val="0"/>
          <w:numId w:val="1"/>
        </w:numPr>
        <w:spacing w:line="400" w:lineRule="exact"/>
        <w:ind w:leftChars="100" w:left="630"/>
        <w:rPr>
          <w:szCs w:val="21"/>
        </w:rPr>
      </w:pPr>
      <w:r>
        <w:rPr>
          <w:rFonts w:hint="eastAsia"/>
          <w:szCs w:val="21"/>
        </w:rPr>
        <w:t>项目信息查询可联系财务人员，联系电话：</w:t>
      </w:r>
      <w:r>
        <w:rPr>
          <w:rFonts w:hint="eastAsia"/>
          <w:szCs w:val="21"/>
        </w:rPr>
        <w:t>0</w:t>
      </w:r>
      <w:r>
        <w:rPr>
          <w:szCs w:val="21"/>
        </w:rPr>
        <w:t>551-65721825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0551-65708019</w:t>
      </w:r>
      <w:r>
        <w:rPr>
          <w:rFonts w:hint="eastAsia"/>
          <w:szCs w:val="21"/>
        </w:rPr>
        <w:t>。</w:t>
      </w:r>
    </w:p>
    <w:p w:rsidR="00BC6888" w:rsidRDefault="00BC6888">
      <w:pPr>
        <w:ind w:leftChars="100" w:left="210"/>
      </w:pPr>
    </w:p>
    <w:sectPr w:rsidR="00BC6888">
      <w:pgSz w:w="11906" w:h="16838"/>
      <w:pgMar w:top="1077" w:right="1700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5F1B"/>
    <w:multiLevelType w:val="multilevel"/>
    <w:tmpl w:val="4BF35F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TC">
    <w15:presenceInfo w15:providerId="None" w15:userId="US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CD"/>
    <w:rsid w:val="000034D8"/>
    <w:rsid w:val="00014239"/>
    <w:rsid w:val="00033A55"/>
    <w:rsid w:val="00063E43"/>
    <w:rsid w:val="00077E83"/>
    <w:rsid w:val="000A10F8"/>
    <w:rsid w:val="000A399A"/>
    <w:rsid w:val="000A69CD"/>
    <w:rsid w:val="000B7EBD"/>
    <w:rsid w:val="00100C05"/>
    <w:rsid w:val="00114110"/>
    <w:rsid w:val="00143889"/>
    <w:rsid w:val="0016381D"/>
    <w:rsid w:val="00171E5A"/>
    <w:rsid w:val="001E0D46"/>
    <w:rsid w:val="00201246"/>
    <w:rsid w:val="0022408E"/>
    <w:rsid w:val="00252CE9"/>
    <w:rsid w:val="002A52FB"/>
    <w:rsid w:val="002A7D65"/>
    <w:rsid w:val="002D43C3"/>
    <w:rsid w:val="00326F73"/>
    <w:rsid w:val="003442B0"/>
    <w:rsid w:val="00390AA9"/>
    <w:rsid w:val="003A5455"/>
    <w:rsid w:val="003E257A"/>
    <w:rsid w:val="004177EA"/>
    <w:rsid w:val="00421B99"/>
    <w:rsid w:val="00441254"/>
    <w:rsid w:val="00465838"/>
    <w:rsid w:val="00483E67"/>
    <w:rsid w:val="004A2A43"/>
    <w:rsid w:val="004E313E"/>
    <w:rsid w:val="004E7F06"/>
    <w:rsid w:val="004F0298"/>
    <w:rsid w:val="00502754"/>
    <w:rsid w:val="00507536"/>
    <w:rsid w:val="0051435E"/>
    <w:rsid w:val="0052368D"/>
    <w:rsid w:val="00526642"/>
    <w:rsid w:val="005353A1"/>
    <w:rsid w:val="005821C1"/>
    <w:rsid w:val="005F0EB6"/>
    <w:rsid w:val="00600792"/>
    <w:rsid w:val="0064615E"/>
    <w:rsid w:val="006579A7"/>
    <w:rsid w:val="006653EE"/>
    <w:rsid w:val="00675E4A"/>
    <w:rsid w:val="006B6AA2"/>
    <w:rsid w:val="00767605"/>
    <w:rsid w:val="007A2A16"/>
    <w:rsid w:val="007A58FE"/>
    <w:rsid w:val="007E7A47"/>
    <w:rsid w:val="00855CDA"/>
    <w:rsid w:val="00892DE9"/>
    <w:rsid w:val="008A20BC"/>
    <w:rsid w:val="008C7C54"/>
    <w:rsid w:val="008D015A"/>
    <w:rsid w:val="008F2775"/>
    <w:rsid w:val="009234FB"/>
    <w:rsid w:val="00923E55"/>
    <w:rsid w:val="00947BB8"/>
    <w:rsid w:val="00990926"/>
    <w:rsid w:val="009D131A"/>
    <w:rsid w:val="009E74A2"/>
    <w:rsid w:val="00A127EC"/>
    <w:rsid w:val="00A61294"/>
    <w:rsid w:val="00A667C8"/>
    <w:rsid w:val="00A73607"/>
    <w:rsid w:val="00A941F7"/>
    <w:rsid w:val="00AB3425"/>
    <w:rsid w:val="00AF1B0D"/>
    <w:rsid w:val="00B050F1"/>
    <w:rsid w:val="00B96E8D"/>
    <w:rsid w:val="00BA37B9"/>
    <w:rsid w:val="00BA7879"/>
    <w:rsid w:val="00BC6888"/>
    <w:rsid w:val="00C14557"/>
    <w:rsid w:val="00C316E8"/>
    <w:rsid w:val="00C36EF7"/>
    <w:rsid w:val="00CA661A"/>
    <w:rsid w:val="00D149C3"/>
    <w:rsid w:val="00D1756A"/>
    <w:rsid w:val="00D80855"/>
    <w:rsid w:val="00DD4B3D"/>
    <w:rsid w:val="00E139C7"/>
    <w:rsid w:val="00E65D0C"/>
    <w:rsid w:val="00E671BA"/>
    <w:rsid w:val="00E92921"/>
    <w:rsid w:val="00EE323C"/>
    <w:rsid w:val="00F063F5"/>
    <w:rsid w:val="00F33FC5"/>
    <w:rsid w:val="00F362A4"/>
    <w:rsid w:val="00F416CD"/>
    <w:rsid w:val="00F823CF"/>
    <w:rsid w:val="00FA0689"/>
    <w:rsid w:val="00FD787B"/>
    <w:rsid w:val="037856D6"/>
    <w:rsid w:val="07B1678A"/>
    <w:rsid w:val="27C64439"/>
    <w:rsid w:val="2B0101C6"/>
    <w:rsid w:val="3FE47FC1"/>
    <w:rsid w:val="6A6463B1"/>
    <w:rsid w:val="6D6C1A37"/>
    <w:rsid w:val="7C5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9FC4"/>
  <w15:docId w15:val="{7E679C2A-1F59-4A84-A24C-90B1A24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等线" w:eastAsia="等线" w:hAnsi="等线" w:cs="Times New Roma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E63CB-63CD-4AC6-9A5F-9B4F54AD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USTC</cp:lastModifiedBy>
  <cp:revision>4</cp:revision>
  <dcterms:created xsi:type="dcterms:W3CDTF">2021-09-13T07:38:00Z</dcterms:created>
  <dcterms:modified xsi:type="dcterms:W3CDTF">2021-10-29T02:00:00Z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0202D560E5AB48619E2E95EEB88B9A24</vt:lpwstr>
  </property>
</Properties>
</file>